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del w:id="0" w:author="逆凉" w:date="2020-08-03T17:30:38Z"/>
          <w:rFonts w:ascii="仿宋" w:hAnsi="仿宋" w:eastAsia="仿宋"/>
          <w:sz w:val="28"/>
        </w:rPr>
      </w:pPr>
      <w:del w:id="1" w:author="逆凉" w:date="2020-08-03T17:30:30Z">
        <w:r>
          <w:rPr>
            <w:rFonts w:ascii="仿宋" w:hAnsi="仿宋" w:eastAsia="仿宋"/>
            <w:sz w:val="28"/>
          </w:rPr>
          <w:br w:type="page"/>
        </w:r>
      </w:del>
    </w:p>
    <w:p>
      <w:pPr>
        <w:widowControl/>
        <w:spacing w:line="240" w:lineRule="auto"/>
        <w:jc w:val="left"/>
        <w:rPr>
          <w:del w:id="3" w:author="逆凉" w:date="2020-08-03T17:30:39Z"/>
          <w:rFonts w:ascii="仿宋" w:hAnsi="仿宋" w:eastAsia="仿宋"/>
          <w:sz w:val="28"/>
        </w:rPr>
        <w:pPrChange w:id="2" w:author="逆凉" w:date="2020-08-03T17:30:38Z">
          <w:pPr>
            <w:spacing w:line="360" w:lineRule="auto"/>
            <w:jc w:val="right"/>
          </w:pPr>
        </w:pPrChange>
      </w:pPr>
    </w:p>
    <w:p>
      <w:pPr>
        <w:adjustRightInd w:val="0"/>
        <w:snapToGrid w:val="0"/>
        <w:spacing w:line="360" w:lineRule="auto"/>
        <w:jc w:val="center"/>
        <w:rPr>
          <w:rFonts w:ascii="仿宋" w:hAnsi="仿宋" w:eastAsia="仿宋"/>
          <w:b/>
          <w:color w:val="000000"/>
          <w:sz w:val="28"/>
          <w:szCs w:val="32"/>
        </w:rPr>
      </w:pPr>
      <w:r>
        <w:rPr>
          <w:rFonts w:hint="eastAsia" w:ascii="仿宋" w:hAnsi="仿宋" w:eastAsia="仿宋"/>
          <w:b/>
          <w:sz w:val="28"/>
          <w:szCs w:val="30"/>
        </w:rPr>
        <w:t xml:space="preserve"> 新版国标《合同能源管理技术通则》培训</w:t>
      </w:r>
    </w:p>
    <w:p>
      <w:pPr>
        <w:adjustRightInd w:val="0"/>
        <w:snapToGrid w:val="0"/>
        <w:spacing w:line="360" w:lineRule="auto"/>
        <w:jc w:val="center"/>
        <w:rPr>
          <w:ins w:id="4" w:author="逆凉" w:date="2020-08-03T17:30:42Z"/>
          <w:rFonts w:ascii="仿宋" w:hAnsi="仿宋" w:eastAsia="仿宋"/>
          <w:b/>
          <w:color w:val="000000"/>
          <w:sz w:val="28"/>
          <w:szCs w:val="32"/>
        </w:rPr>
      </w:pPr>
      <w:r>
        <w:rPr>
          <w:rFonts w:ascii="仿宋" w:hAnsi="仿宋" w:eastAsia="仿宋"/>
          <w:b/>
          <w:color w:val="000000"/>
          <w:sz w:val="28"/>
          <w:szCs w:val="32"/>
        </w:rPr>
        <w:t>报 名 回 执 表</w:t>
      </w:r>
    </w:p>
    <w:p>
      <w:pPr>
        <w:adjustRightInd w:val="0"/>
        <w:snapToGrid w:val="0"/>
        <w:spacing w:line="360" w:lineRule="auto"/>
        <w:jc w:val="center"/>
        <w:rPr>
          <w:rFonts w:ascii="仿宋" w:hAnsi="仿宋" w:eastAsia="仿宋"/>
          <w:b/>
          <w:color w:val="000000"/>
          <w:sz w:val="28"/>
          <w:szCs w:val="32"/>
        </w:rPr>
      </w:pPr>
      <w:bookmarkStart w:id="0" w:name="_GoBack"/>
      <w:bookmarkEnd w:id="0"/>
    </w:p>
    <w:tbl>
      <w:tblPr>
        <w:tblStyle w:val="6"/>
        <w:tblW w:w="88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560"/>
        <w:gridCol w:w="2551"/>
        <w:gridCol w:w="30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单位</w:t>
            </w:r>
            <w:r>
              <w:rPr>
                <w:rFonts w:hint="eastAsia" w:eastAsia="仿宋_GB2312"/>
                <w:sz w:val="24"/>
              </w:rPr>
              <w:t>名称</w:t>
            </w:r>
          </w:p>
        </w:tc>
        <w:tc>
          <w:tcPr>
            <w:tcW w:w="7119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882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参加培训人员名单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  务</w:t>
            </w:r>
          </w:p>
        </w:tc>
        <w:tc>
          <w:tcPr>
            <w:tcW w:w="255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手  机</w:t>
            </w:r>
          </w:p>
        </w:tc>
        <w:tc>
          <w:tcPr>
            <w:tcW w:w="3008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01" w:type="dxa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0" w:type="dxa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51" w:type="dxa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08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01" w:type="dxa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0" w:type="dxa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51" w:type="dxa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08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01" w:type="dxa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0" w:type="dxa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51" w:type="dxa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08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01" w:type="dxa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0" w:type="dxa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51" w:type="dxa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08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费用支付</w:t>
            </w:r>
          </w:p>
        </w:tc>
        <w:tc>
          <w:tcPr>
            <w:tcW w:w="7119" w:type="dxa"/>
            <w:gridSpan w:val="3"/>
          </w:tcPr>
          <w:p>
            <w:pPr>
              <w:adjustRightInd w:val="0"/>
              <w:snapToGrid w:val="0"/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户  名：中国节能协会</w:t>
            </w:r>
          </w:p>
          <w:p>
            <w:pPr>
              <w:adjustRightInd w:val="0"/>
              <w:snapToGrid w:val="0"/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开户行：交通银行北京分行和平里支行</w:t>
            </w:r>
          </w:p>
          <w:p>
            <w:pPr>
              <w:adjustRightInd w:val="0"/>
              <w:snapToGrid w:val="0"/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账  号：110 060 224 012 015 035 779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开票信息</w:t>
            </w:r>
          </w:p>
        </w:tc>
        <w:tc>
          <w:tcPr>
            <w:tcW w:w="7119" w:type="dxa"/>
            <w:gridSpan w:val="3"/>
          </w:tcPr>
          <w:p>
            <w:pPr>
              <w:adjustRightInd w:val="0"/>
              <w:snapToGrid w:val="0"/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公司名称：</w:t>
            </w:r>
          </w:p>
          <w:p>
            <w:pPr>
              <w:adjustRightInd w:val="0"/>
              <w:snapToGrid w:val="0"/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税    号：</w:t>
            </w:r>
          </w:p>
          <w:p>
            <w:pPr>
              <w:adjustRightInd w:val="0"/>
              <w:snapToGrid w:val="0"/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开 户 行：</w:t>
            </w:r>
          </w:p>
          <w:p>
            <w:pPr>
              <w:adjustRightInd w:val="0"/>
              <w:snapToGrid w:val="0"/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账    号：</w:t>
            </w:r>
          </w:p>
          <w:p>
            <w:pPr>
              <w:adjustRightInd w:val="0"/>
              <w:snapToGrid w:val="0"/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地址及电话：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60" w:lineRule="auto"/>
              <w:ind w:firstLine="360" w:firstLineChars="15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备注</w:t>
            </w:r>
          </w:p>
        </w:tc>
        <w:tc>
          <w:tcPr>
            <w:tcW w:w="7119" w:type="dxa"/>
            <w:gridSpan w:val="3"/>
          </w:tcPr>
          <w:p>
            <w:pPr>
              <w:adjustRightInd w:val="0"/>
              <w:snapToGrid w:val="0"/>
              <w:spacing w:line="360" w:lineRule="auto"/>
              <w:rPr>
                <w:rFonts w:eastAsia="仿宋_GB2312"/>
                <w:sz w:val="24"/>
              </w:rPr>
            </w:pPr>
          </w:p>
        </w:tc>
      </w:tr>
    </w:tbl>
    <w:p>
      <w:pPr>
        <w:rPr>
          <w:sz w:val="28"/>
          <w:szCs w:val="28"/>
        </w:rPr>
      </w:pPr>
    </w:p>
    <w:p>
      <w:pPr>
        <w:spacing w:line="360" w:lineRule="auto"/>
        <w:jc w:val="right"/>
        <w:rPr>
          <w:rFonts w:ascii="仿宋" w:hAnsi="仿宋" w:eastAsia="仿宋"/>
          <w:sz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535417234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pStyle w:val="4"/>
    </w:pPr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逆凉">
    <w15:presenceInfo w15:providerId="WPS Office" w15:userId="389950937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revisionView w:markup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66E"/>
    <w:rsid w:val="000565F8"/>
    <w:rsid w:val="000946C1"/>
    <w:rsid w:val="00102D65"/>
    <w:rsid w:val="0012039E"/>
    <w:rsid w:val="001709F3"/>
    <w:rsid w:val="0023534D"/>
    <w:rsid w:val="00256EA4"/>
    <w:rsid w:val="0027631E"/>
    <w:rsid w:val="002B506F"/>
    <w:rsid w:val="002D7EAE"/>
    <w:rsid w:val="00366D46"/>
    <w:rsid w:val="003E08D2"/>
    <w:rsid w:val="003F57E2"/>
    <w:rsid w:val="0042366E"/>
    <w:rsid w:val="00426B8E"/>
    <w:rsid w:val="004D5C13"/>
    <w:rsid w:val="005232CE"/>
    <w:rsid w:val="00523750"/>
    <w:rsid w:val="00523DC7"/>
    <w:rsid w:val="005339AA"/>
    <w:rsid w:val="0053795F"/>
    <w:rsid w:val="00555430"/>
    <w:rsid w:val="005C4C45"/>
    <w:rsid w:val="00627FE2"/>
    <w:rsid w:val="00634C8E"/>
    <w:rsid w:val="006521B4"/>
    <w:rsid w:val="00652582"/>
    <w:rsid w:val="0066630F"/>
    <w:rsid w:val="00670115"/>
    <w:rsid w:val="006A22CB"/>
    <w:rsid w:val="006A6B70"/>
    <w:rsid w:val="006C5010"/>
    <w:rsid w:val="007031CA"/>
    <w:rsid w:val="008B2C5D"/>
    <w:rsid w:val="00975BCC"/>
    <w:rsid w:val="009B5E43"/>
    <w:rsid w:val="009D780D"/>
    <w:rsid w:val="00A01F2B"/>
    <w:rsid w:val="00A21897"/>
    <w:rsid w:val="00A35187"/>
    <w:rsid w:val="00A74CE8"/>
    <w:rsid w:val="00AA5C38"/>
    <w:rsid w:val="00B00E30"/>
    <w:rsid w:val="00B03573"/>
    <w:rsid w:val="00B17A77"/>
    <w:rsid w:val="00BA140C"/>
    <w:rsid w:val="00BC1935"/>
    <w:rsid w:val="00BD1CB2"/>
    <w:rsid w:val="00C4710F"/>
    <w:rsid w:val="00C95FDD"/>
    <w:rsid w:val="00C97A3A"/>
    <w:rsid w:val="00DA700D"/>
    <w:rsid w:val="00DF3304"/>
    <w:rsid w:val="00E56945"/>
    <w:rsid w:val="00E653EE"/>
    <w:rsid w:val="00EC4F48"/>
    <w:rsid w:val="00F07895"/>
    <w:rsid w:val="00F26015"/>
    <w:rsid w:val="00F552F5"/>
    <w:rsid w:val="00FD59CD"/>
    <w:rsid w:val="15CF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uiPriority w:val="0"/>
    <w:rPr>
      <w:color w:val="0000FF"/>
      <w:u w:val="single"/>
    </w:rPr>
  </w:style>
  <w:style w:type="character" w:customStyle="1" w:styleId="9">
    <w:name w:val="页眉 Char"/>
    <w:basedOn w:val="7"/>
    <w:link w:val="5"/>
    <w:uiPriority w:val="0"/>
    <w:rPr>
      <w:rFonts w:ascii="Times New Roman" w:hAnsi="Times New Roman" w:eastAsia="宋体" w:cs="Times New Roman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日期 Char"/>
    <w:basedOn w:val="7"/>
    <w:link w:val="2"/>
    <w:semiHidden/>
    <w:uiPriority w:val="99"/>
    <w:rPr>
      <w:rFonts w:ascii="Times New Roman" w:hAnsi="Times New Roman" w:eastAsia="宋体" w:cs="Times New Roman"/>
      <w:szCs w:val="24"/>
    </w:rPr>
  </w:style>
  <w:style w:type="character" w:customStyle="1" w:styleId="12">
    <w:name w:val="页脚 Char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批注框文本 Char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4</Pages>
  <Words>241</Words>
  <Characters>1374</Characters>
  <Lines>11</Lines>
  <Paragraphs>3</Paragraphs>
  <TotalTime>325</TotalTime>
  <ScaleCrop>false</ScaleCrop>
  <LinksUpToDate>false</LinksUpToDate>
  <CharactersWithSpaces>1612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2020-07-31T03:30:00Z</dcterms:created>
  <dc:creator>Tina Wang</dc:creator>
  <cp:lastModifiedBy>逆凉</cp:lastModifiedBy>
  <cp:lastPrinted>2020-08-03T02:09:00Z</cp:lastPrinted>
  <dcterms:modified xsi:type="dcterms:W3CDTF">2020-08-03T09:30:48Z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